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C4" w:rsidRPr="00EA4709" w:rsidRDefault="00855DC4" w:rsidP="00855D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6"/>
          <w:szCs w:val="26"/>
          <w:lang w:eastAsia="sk-SK"/>
        </w:rPr>
      </w:pPr>
      <w:r w:rsidRPr="00EA4709">
        <w:rPr>
          <w:rFonts w:ascii="Calibri" w:eastAsia="Calibri" w:hAnsi="Calibri" w:cs="Calibri"/>
          <w:b/>
          <w:color w:val="000000"/>
          <w:position w:val="-1"/>
          <w:sz w:val="26"/>
          <w:szCs w:val="26"/>
          <w:lang w:eastAsia="sk-SK"/>
        </w:rPr>
        <w:t>Tematický výbor 4 – Lesy a spoločnosť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855DC4" w:rsidRPr="00EA4709" w:rsidTr="0027275C">
        <w:tc>
          <w:tcPr>
            <w:tcW w:w="9062" w:type="dxa"/>
            <w:gridSpan w:val="4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Strategický cieľ I: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02"/>
                <w:id w:val="-1145899357"/>
              </w:sdtPr>
              <w:sdtContent/>
            </w:sdt>
            <w:r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Zabezpečiť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spoločenské záujmy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 na využívaní lesa </w:t>
            </w:r>
          </w:p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</w:pPr>
            <w:proofErr w:type="spellStart"/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highlight w:val="yellow"/>
                <w:lang w:eastAsia="sk-SK"/>
              </w:rPr>
              <w:t>Alter</w:t>
            </w:r>
            <w:proofErr w:type="spellEnd"/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highlight w:val="yellow"/>
                <w:lang w:eastAsia="sk-SK"/>
              </w:rPr>
              <w:t>. Z</w:t>
            </w:r>
            <w:r w:rsidRPr="00EA4709">
              <w:rPr>
                <w:rFonts w:ascii="Calibri" w:eastAsia="Arial" w:hAnsi="Calibri" w:cs="Calibri"/>
                <w:b/>
                <w:color w:val="000000"/>
                <w:position w:val="-1"/>
                <w:highlight w:val="yellow"/>
                <w:lang w:eastAsia="sk-SK"/>
              </w:rPr>
              <w:t>abezpečiť participáciu pri prerokovávaní verejných politík o lesoch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i/>
                <w:color w:val="000000"/>
                <w:position w:val="-1"/>
                <w:lang w:eastAsia="sk-SK"/>
              </w:rPr>
              <w:t>Preambula: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Posilnenie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medzisektorovej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kooperácie, integrácie politík a tvorba partnerstiev boli riešené už v prvom NLP. Napriek prijatým legislatívnym zmenám sa stále nepodarilo uspokojivo vyriešiť potrebu adekvátneho reflektovania jednotlivých spoločenských záujmov na využívaní lesa, ani zabezpečiť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medzisektorovú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participáciu pri prerokovávaní strategických dokumentov rôznych rezortov, dotýkajúcich sa lesa a LH. Neustále rastú požiadavky spoločnosti na úlohy lesa a lesného hospodárstva pri manažmente krajiny, v oblasti zmierňovania zmeny klímy, rekreačného využívania lesov, ochrany biodiverzity, podpore obehového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biohospodárstva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a pri napĺňaní cieľov trvalo udržateľného rozvoja OSN. Reflektovanie zmeny spoločenskej paradigmy vyžaduje vytvorenie efektívneho nástroja, ktorý bude slúžiť na zosúladenie všetkých verejných politík týkajúcich sa lesov a poskytne priestor na hľadanie verejného záujmu, ktorý bude podporovaný jednotne naprieč celým spektrom aktérov z rôznych oblastí a zároveň zaručí, že požiadavky kladené na lesy neznížia ich multifunkčný charakter ani nedovolia, aby jeden cieľ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03"/>
                <w:id w:val="369581159"/>
              </w:sdtPr>
              <w:sdtContent>
                <w:r w:rsidRPr="00EA4709">
                  <w:rPr>
                    <w:rFonts w:ascii="Calibri" w:eastAsia="Calibri" w:hAnsi="Calibri" w:cs="Calibri"/>
                    <w:color w:val="000000"/>
                    <w:position w:val="-1"/>
                    <w:lang w:eastAsia="sk-SK"/>
                  </w:rPr>
                  <w:t>účelovo</w:t>
                </w:r>
              </w:sdtContent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dominoval nad ostatnými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04"/>
                <w:id w:val="1154650660"/>
              </w:sdtPr>
              <w:sdtContent>
                <w:r w:rsidRPr="00EA4709">
                  <w:rPr>
                    <w:rFonts w:ascii="Calibri" w:eastAsia="Calibri" w:hAnsi="Calibri" w:cs="Calibri"/>
                    <w:color w:val="000000"/>
                    <w:position w:val="-1"/>
                    <w:lang w:eastAsia="sk-SK"/>
                  </w:rPr>
                  <w:t>, to všetko v súlade s medzinárodnými záväzkami, ktorými je naša krajina viazaná.</w:t>
                </w:r>
              </w:sdtContent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Navrhnutý formát by mal </w:t>
            </w:r>
            <w:r w:rsidRPr="00EA4709">
              <w:rPr>
                <w:rFonts w:ascii="Calibri" w:eastAsia="Arial" w:hAnsi="Calibri" w:cs="Calibri"/>
                <w:color w:val="000000"/>
                <w:position w:val="-1"/>
                <w:lang w:eastAsia="sk-SK"/>
              </w:rPr>
              <w:t xml:space="preserve">dať možnosť ostatným sektorom zúčastniť sa na tvorbe lesníckych politík, ale aj opačne, LDS zúčastniť sa na tvorbe súvisiacich verejných politík. Pritom je potrebné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zohľadňovať existujúce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06"/>
                <w:id w:val="293639764"/>
              </w:sdtPr>
              <w:sdtContent>
                <w:r w:rsidRPr="00EA4709">
                  <w:rPr>
                    <w:rFonts w:ascii="Calibri" w:eastAsia="Calibri" w:hAnsi="Calibri" w:cs="Calibri"/>
                    <w:color w:val="000000"/>
                    <w:position w:val="-1"/>
                    <w:lang w:eastAsia="sk-SK"/>
                  </w:rPr>
                  <w:t>štruktúry a </w:t>
                </w:r>
              </w:sdtContent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orgány (napr. Rada NLP, Lesnícko-drevárska rada).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yellow"/>
                <w:lang w:eastAsia="sk-SK"/>
              </w:rPr>
              <w:t>Strategický cieľ súvisí so všetkými cieľmi NLP.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 </w:t>
            </w:r>
          </w:p>
        </w:tc>
      </w:tr>
      <w:tr w:rsidR="00855DC4" w:rsidRPr="00EA4709" w:rsidTr="0027275C">
        <w:tc>
          <w:tcPr>
            <w:tcW w:w="2218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Vytvoriť trvalú platformu na zjednotenie rozmanitých záujmov pri využívaní lesa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09"/>
                <w:id w:val="1248931142"/>
              </w:sdtPr>
              <w:sdtContent>
                <w:ins w:id="0" w:author="Sterbova Martina" w:date="2021-02-28T16:55:00Z">
                  <w:r w:rsidRPr="00EA4709">
                    <w:rPr>
                      <w:rFonts w:ascii="Calibri" w:eastAsia="Calibri" w:hAnsi="Calibri" w:cs="Calibri"/>
                      <w:b/>
                      <w:color w:val="000000"/>
                      <w:position w:val="-1"/>
                      <w:lang w:eastAsia="sk-SK"/>
                    </w:rPr>
                    <w:t xml:space="preserve"> </w:t>
                  </w:r>
                </w:ins>
                <w:sdt>
                  <w:sdtPr>
                    <w:rPr>
                      <w:rFonts w:ascii="Calibri" w:eastAsia="Calibri" w:hAnsi="Calibri" w:cs="Calibri"/>
                      <w:position w:val="-1"/>
                      <w:lang w:eastAsia="sk-SK"/>
                    </w:rPr>
                    <w:tag w:val="goog_rdk_110"/>
                    <w:id w:val="-767538607"/>
                    <w:showingPlcHdr/>
                  </w:sdtPr>
                  <w:sdtContent>
                    <w:r w:rsidRPr="00EA4709">
                      <w:rPr>
                        <w:rFonts w:ascii="Calibri" w:eastAsia="Calibri" w:hAnsi="Calibri" w:cs="Calibri"/>
                        <w:position w:val="-1"/>
                        <w:lang w:eastAsia="sk-SK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855DC4" w:rsidRPr="00EA4709" w:rsidTr="0027275C">
        <w:tc>
          <w:tcPr>
            <w:tcW w:w="2218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900 tis. EUR, z verejných zdrojov, štátneho rozpočtu + nefinančný príspevok účastníkov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Inštitucionalizovať na národnej úrovni permanentné </w:t>
            </w:r>
            <w:r w:rsidRPr="0055452C">
              <w:rPr>
                <w:rFonts w:ascii="Calibri" w:eastAsia="Calibri" w:hAnsi="Calibri" w:cs="Calibri"/>
                <w:position w:val="-1"/>
                <w:lang w:eastAsia="sk-SK"/>
              </w:rPr>
              <w:t>f</w:t>
            </w: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órum o lesoch s cieľom zabezpečiť participáciu pri prerokovávaní verejných politík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13"/>
                <w:id w:val="-1155991667"/>
              </w:sdtPr>
              <w:sdtContent/>
            </w:sdt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14"/>
                <w:id w:val="1558816028"/>
              </w:sdtPr>
              <w:sdtContent/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100 tis. EUR, v rámci existujúcich limitov ŠR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Zabezpečiť dlh</w:t>
            </w:r>
            <w:r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odobé a konzistentné fungovanie</w:t>
            </w: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fóra o lesoch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17"/>
                <w:id w:val="-492651207"/>
              </w:sdtPr>
              <w:sdtContent/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800 tis. EUR, v rámci existujúcich limitov ŠR</w:t>
            </w:r>
          </w:p>
        </w:tc>
      </w:tr>
    </w:tbl>
    <w:p w:rsidR="00855DC4" w:rsidRPr="00EA4709" w:rsidRDefault="00855DC4" w:rsidP="00855D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240" w:lineRule="auto"/>
        <w:ind w:leftChars="-1" w:left="1" w:hangingChars="1" w:hanging="3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6"/>
          <w:szCs w:val="26"/>
          <w:lang w:eastAsia="sk-SK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855DC4" w:rsidRPr="00EA4709" w:rsidTr="0027275C">
        <w:tc>
          <w:tcPr>
            <w:tcW w:w="9062" w:type="dxa"/>
            <w:gridSpan w:val="4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Strategický cieľ II : 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18"/>
                <w:id w:val="-708342445"/>
              </w:sdtPr>
              <w:sdtContent/>
            </w:sdt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Zlepšiť postavenie neštátnych vlastníkov lesov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i/>
                <w:color w:val="000000"/>
                <w:position w:val="-1"/>
                <w:lang w:eastAsia="sk-SK"/>
              </w:rPr>
              <w:t>Preambula: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Osobitosti postavenia neštátnych vlastníkov lesov,  si vyžadujú vytvorenie efektívnejších opatrení verejnej politiky a k nim špecifických podporných nástrojov. Investície verejného a súkromného sektora do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trvaloudržateľného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obhospodarovania neštátnych lesných pozemkov spolu s využívaním pozemkových úprav prispejú plneniu cieľov udržateľného rozvoja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20"/>
                <w:id w:val="1350683554"/>
              </w:sdtPr>
              <w:sdtContent>
                <w:r w:rsidRPr="00EA4709">
                  <w:rPr>
                    <w:rFonts w:ascii="Calibri" w:eastAsia="Calibri" w:hAnsi="Calibri" w:cs="Calibri"/>
                    <w:color w:val="000000"/>
                    <w:position w:val="-1"/>
                    <w:lang w:eastAsia="sk-SK"/>
                  </w:rPr>
                  <w:t xml:space="preserve"> vrátane environmentálnych cieľov</w:t>
                </w:r>
              </w:sdtContent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.</w:t>
            </w:r>
            <w:r w:rsidRPr="00EA4709">
              <w:rPr>
                <w:rFonts w:ascii="Calibri" w:eastAsia="Calibri" w:hAnsi="Calibri" w:cs="Calibri"/>
                <w:b/>
                <w:i/>
                <w:color w:val="000000"/>
                <w:position w:val="-1"/>
                <w:lang w:eastAsia="sk-SK"/>
              </w:rPr>
              <w:t xml:space="preserve">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white"/>
                <w:lang w:eastAsia="sk-SK"/>
              </w:rPr>
              <w:t xml:space="preserve">Neštátni vlastníci lesov majú dôležitú úlohu v regionálnej politike, preto je potrebné pozornosť sústrediť na špecifické opatrenia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podľa typu vlastníka zamerané na podporu obhospodarovania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white"/>
                <w:lang w:eastAsia="sk-SK"/>
              </w:rPr>
              <w:t xml:space="preserve"> krajiny,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zabezpečovania ekosystémových služieb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white"/>
                <w:lang w:eastAsia="sk-SK"/>
              </w:rPr>
              <w:t>, regionálneho a lokálneho podnikania, diverzifikácie činností, podporu spolupráce sa a modernizáciu výrobných postupov.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yellow"/>
                <w:lang w:eastAsia="sk-SK"/>
              </w:rPr>
              <w:t>Strategický cieľ súvisí s cieľmi TV1 a TV5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.</w:t>
            </w:r>
          </w:p>
        </w:tc>
      </w:tr>
      <w:tr w:rsidR="00855DC4" w:rsidRPr="00EA4709" w:rsidTr="0027275C">
        <w:tc>
          <w:tcPr>
            <w:tcW w:w="2218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</w:pPr>
            <w:r w:rsidRPr="00CC58B4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Inovovať súčasné nástroje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 verejnej politiky smerom k neštátnemu sektoru LH</w:t>
            </w:r>
          </w:p>
        </w:tc>
      </w:tr>
      <w:tr w:rsidR="00855DC4" w:rsidRPr="00EA4709" w:rsidTr="0027275C">
        <w:tc>
          <w:tcPr>
            <w:tcW w:w="2218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34 mil. EUR z verejných zdrojov,  štátneho rozpočtu a zdrojov EÚ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lastRenderedPageBreak/>
              <w:t>Zrealizovať projekty jednoduchých pozemkových úprav na LP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10 mil. EUR z EÚNG a PRV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Finančne podporiť dobrovoľné partnerstvá  a spoločné projekty neštátnych vlastníkov lesov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2023 - 2027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24 mil. EUR z PRV -  EIP a LEADER</w:t>
            </w:r>
          </w:p>
        </w:tc>
      </w:tr>
      <w:tr w:rsidR="00855DC4" w:rsidRPr="00EA4709" w:rsidTr="0027275C">
        <w:tc>
          <w:tcPr>
            <w:tcW w:w="2218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2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</w:pPr>
            <w:r w:rsidRPr="00CC58B4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Posilniť kvalitu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 obhospodarovania neštátnych lesných pozemkov</w:t>
            </w:r>
          </w:p>
        </w:tc>
      </w:tr>
      <w:tr w:rsidR="00855DC4" w:rsidRPr="00EA4709" w:rsidTr="0027275C">
        <w:tc>
          <w:tcPr>
            <w:tcW w:w="2218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18,5 mil. EUR z verejných zdrojov, štátneho rozpočtu a zdrojov EÚ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Finančne podporiť obhospodarovanie  súkromných a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spoločenstevných</w:t>
            </w:r>
            <w:proofErr w:type="spellEnd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lesov 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2023 - 2027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15 mil. EUR z PRV -Podpora vlastníkov lesov malých výmer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Finančne podporiť inštitút OLH pre obhospodarovateľov súkromných a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spoločenstevných</w:t>
            </w:r>
            <w:proofErr w:type="spellEnd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lesov 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4,5 mil. EUR z verejných zdrojov</w:t>
            </w:r>
          </w:p>
        </w:tc>
      </w:tr>
    </w:tbl>
    <w:p w:rsidR="00855DC4" w:rsidRPr="00EA4709" w:rsidRDefault="00855DC4" w:rsidP="00855D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9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sk-SK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1"/>
        <w:gridCol w:w="2240"/>
        <w:gridCol w:w="2243"/>
      </w:tblGrid>
      <w:tr w:rsidR="00855DC4" w:rsidRPr="00EA4709" w:rsidTr="0027275C">
        <w:tc>
          <w:tcPr>
            <w:tcW w:w="9062" w:type="dxa"/>
            <w:gridSpan w:val="4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Strategický cieľ III: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 Získať inovatívne poznatky a posilniť ľudské zdroje pre dobré spravovanie lesov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i/>
                <w:color w:val="000000"/>
                <w:position w:val="-1"/>
                <w:lang w:eastAsia="sk-SK"/>
              </w:rPr>
              <w:t>Preambula: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Nedostatočná podpora vedy, výskumu a vývoja spôsobuje obmedzený rozvoj inovácií a pretrvávajúci tradicionalizmus v praxi a vzdelávaní. Zabezpečiť integráciu poznatkov do LH z rôznych vedných oblastí je potrebné prostredníctvom podpory spoločných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kolaboratívnych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multidisciplinárnych výskumných projektov, ktorých výstupom budú poznatky potrebné pre prekonanie výziev LH v súvislosti so zmenou klímy, modernými technológiami a informatizáciou,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biohospodárstvom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a súčasnými ekonomickými a sociálnymi zmenami. Neoddeliteľnou súčasťou podpory získavania inovatívnych poznatkov sú projekty výskumu a vývoja s praxou a 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decíznou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sférou riešiace špecifické problémy na národnej úrovni. Ľudské zdroje v LH, najmä ich štruktúra, kvalita a dostupnosť, sú kľúčové pre napĺňanie zásad lesníckej politiky. Riešením problému je podpora stabilného inštitucionálneho rámca a motivačné nástroje pre zatraktívnenie práce v LH, budovanie a dopĺňanie ľudských kapacít, systematické poradenstvo a návrh na inováciu lesníckeho školstva a vzdelávania v súlade s potrebami praxe.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yellow"/>
                <w:lang w:eastAsia="sk-SK"/>
              </w:rPr>
              <w:t>Strategický cieľ súvisí so všetkými cieľmi NLP.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 </w:t>
            </w:r>
          </w:p>
        </w:tc>
      </w:tr>
      <w:tr w:rsidR="00855DC4" w:rsidRPr="00EA4709" w:rsidTr="0027275C">
        <w:tc>
          <w:tcPr>
            <w:tcW w:w="2218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1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</w:pPr>
            <w:r w:rsidRPr="00CC58B4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Realizovať v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ýskum a vývoj pre podporu inovácií v</w:t>
            </w:r>
            <w:sdt>
              <w:sdtPr>
                <w:rPr>
                  <w:rFonts w:ascii="Calibri" w:eastAsia="Calibri" w:hAnsi="Calibri" w:cs="Calibri"/>
                  <w:b/>
                  <w:position w:val="-1"/>
                  <w:lang w:eastAsia="sk-SK"/>
                </w:rPr>
                <w:tag w:val="goog_rdk_121"/>
                <w:id w:val="-1620916985"/>
              </w:sdtPr>
              <w:sdtContent>
                <w:r w:rsidRPr="00EA4709">
                  <w:rPr>
                    <w:rFonts w:ascii="Calibri" w:eastAsia="Calibri" w:hAnsi="Calibri" w:cs="Calibri"/>
                    <w:b/>
                    <w:position w:val="-1"/>
                    <w:lang w:eastAsia="sk-SK"/>
                  </w:rPr>
                  <w:t> lesníctve a súvisiacich odvetviach</w:t>
                </w:r>
              </w:sdtContent>
            </w:sdt>
          </w:p>
        </w:tc>
      </w:tr>
      <w:tr w:rsidR="00855DC4" w:rsidRPr="00EA4709" w:rsidTr="0027275C">
        <w:tc>
          <w:tcPr>
            <w:tcW w:w="2218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 mil. EUR, z verejných zdrojov, štátneho rozpočtu a zdrojov EÚ (ESF, PRV) + súkromné zdroje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Realizovať výskum zameraný na zmenu klímy a environmentálne problémy LH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 mil. EUR v rámci existujúcich limitov ŠR (APVV, kontrakt) + zdroje EÚ (LIFE, HE, ERANET) + súkromné zdroje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Realizovať výskum a vývoj v oblastiach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biohospodársva</w:t>
            </w:r>
            <w:proofErr w:type="spellEnd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a zvyšovania pridanej hodnoty lesnícko-drevárskeho </w:t>
            </w:r>
            <w:r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sektora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 mil. EUR v rámci existujúcich limitov ŠR (APVV, kontrakt) + zdroje EÚ (HE, ERANET) + súkromné zdroje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lastRenderedPageBreak/>
              <w:t xml:space="preserve">Realizovať výskum a vývoj v oblastiach technologickej modernizácie, IKT a DPZ 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 mil. EUR v rámci existujúcich limitov ŠR (APVV, kontrakt) + zdroje EÚ (HE, ERANET) + súkromné zdroje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Realizovať výskum zameraný na ekonomické a sociálne aspekty LH a súvisiacich sektorov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sz w:val="20"/>
                <w:szCs w:val="20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 mil. EUR v rámci existujúcich limitov ŠR (APVV, kontrakt) + zdroje EÚ (HE, ERANET) + súkromné zdroje</w:t>
            </w:r>
          </w:p>
        </w:tc>
      </w:tr>
      <w:tr w:rsidR="00855DC4" w:rsidRPr="00EA4709" w:rsidTr="0027275C">
        <w:tc>
          <w:tcPr>
            <w:tcW w:w="2218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2</w:t>
            </w:r>
          </w:p>
        </w:tc>
        <w:tc>
          <w:tcPr>
            <w:tcW w:w="6844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Inovovať celoživotné vzdelávanie</w:t>
            </w: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 v súlade s potrebami praxe</w:t>
            </w:r>
          </w:p>
        </w:tc>
      </w:tr>
      <w:tr w:rsidR="00855DC4" w:rsidRPr="00EA4709" w:rsidTr="0027275C">
        <w:tc>
          <w:tcPr>
            <w:tcW w:w="2218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44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5 mil. EUR, z verejných zdrojov, štátneho rozpočtu a zdrojov EÚ (ESF, PRV) + súkromné zdroje 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Navrhnúť a implementovať systém  budovania ľudských kapacít v rámci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biohospodárstva</w:t>
            </w:r>
            <w:proofErr w:type="spellEnd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u veľkých zamestnávateľov LDS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2022 - 2027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600 tis. EUR v rámci existujúcich limitov ŠR +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23"/>
                <w:id w:val="-921792611"/>
              </w:sdtPr>
              <w:sdtContent/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E</w:t>
            </w:r>
            <w:r w:rsidRPr="00EA4709">
              <w:rPr>
                <w:rFonts w:ascii="Calibri" w:eastAsia="Calibri" w:hAnsi="Calibri" w:cs="Calibri"/>
                <w:position w:val="-1"/>
                <w:lang w:eastAsia="sk-SK"/>
              </w:rPr>
              <w:t>ŠIF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Pripraviť ľudské zdroje lesnícko-drevárskeho </w:t>
            </w:r>
            <w:r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sektora</w:t>
            </w: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v celom systéme celoživotného vzdelávania na nové výzvy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biohospodárstva</w:t>
            </w:r>
            <w:proofErr w:type="spellEnd"/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2022 - 2030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800 tis. EUR v rámci existujúcich limitov ŠR + ESF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Optimalizovať vybavenie a kompetencie štátnej správy LH, prijať zásady kariérneho rastu, a inovovať rozborové štandardy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2022 - 2023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50 tis. EUR v rámci existujúcich limitov ŠR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Realizovať systematické poradenstvo pre všetky prioritné oblasti definované v NLP 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2022 - 2027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300 tis. EUR z PRV + súkromné zdroje</w:t>
            </w:r>
          </w:p>
        </w:tc>
      </w:tr>
      <w:tr w:rsidR="00855DC4" w:rsidRPr="00EA4709" w:rsidTr="0027275C">
        <w:tc>
          <w:tcPr>
            <w:tcW w:w="4579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Vytvoriť normu na kvalitatívne kritériá pre dodávateľov služieb v LH a vyškoliť dodávateľov služieb v LH </w:t>
            </w:r>
          </w:p>
        </w:tc>
        <w:tc>
          <w:tcPr>
            <w:tcW w:w="2240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2023 - 2025</w:t>
            </w:r>
          </w:p>
        </w:tc>
        <w:tc>
          <w:tcPr>
            <w:tcW w:w="2243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50 tis. EUR v rámci existujúcich limitov ŠR + 75 tis. EUR na školenia súkromné zdroje</w:t>
            </w:r>
          </w:p>
        </w:tc>
      </w:tr>
    </w:tbl>
    <w:p w:rsidR="00855DC4" w:rsidRPr="00EA4709" w:rsidRDefault="00855DC4" w:rsidP="00855D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9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lang w:eastAsia="sk-SK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365"/>
        <w:gridCol w:w="2224"/>
        <w:gridCol w:w="2237"/>
      </w:tblGrid>
      <w:tr w:rsidR="00855DC4" w:rsidRPr="00EA4709" w:rsidTr="0027275C">
        <w:tc>
          <w:tcPr>
            <w:tcW w:w="9062" w:type="dxa"/>
            <w:gridSpan w:val="4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24"/>
                <w:id w:val="1057900801"/>
              </w:sdtPr>
              <w:sdtContent/>
            </w:sdt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Strategický cieľ IV: 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25"/>
                <w:id w:val="829940056"/>
              </w:sdtPr>
              <w:sdtContent/>
            </w:sdt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Posilňovať spoločenskú akceptovateľnosť lesníckeho sektora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i/>
                <w:color w:val="000000"/>
                <w:position w:val="-1"/>
                <w:lang w:eastAsia="sk-SK"/>
              </w:rPr>
              <w:t>Preambula:</w:t>
            </w:r>
          </w:p>
        </w:tc>
      </w:tr>
      <w:tr w:rsidR="00855DC4" w:rsidRPr="00EA4709" w:rsidTr="0027275C">
        <w:tc>
          <w:tcPr>
            <w:tcW w:w="9062" w:type="dxa"/>
            <w:gridSpan w:val="4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Aktívna komunikácia s odbornou i širokou verejnosťou, realizovaná najmä prostredníctvom printových aj elektronických médií, je nevyhnutná pre posilnenie spoločenskej akceptovateľnosti v lesníckom sektore.</w:t>
            </w:r>
            <w:sdt>
              <w:sdtPr>
                <w:rPr>
                  <w:rFonts w:ascii="Calibri" w:eastAsia="Calibri" w:hAnsi="Calibri" w:cs="Calibri"/>
                  <w:position w:val="-1"/>
                  <w:lang w:eastAsia="sk-SK"/>
                </w:rPr>
                <w:tag w:val="goog_rdk_126"/>
                <w:id w:val="-1924102398"/>
              </w:sdtPr>
              <w:sdtContent/>
            </w:sdt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Stratégia EU pre lesy zdôrazňuje potrebu využívať zdokonalenú komunikáciu vo vzťahu k trvalo udržateľnému obhospodarovaniu lesov, ktorá by mala byť založená na využívaní informačných kampaní o všetkých ekonomických, spoločenských aj environmentálnych prínosoch lesného hospodárstva. Rovnako, z výsledkov prieskumu </w:t>
            </w:r>
            <w:proofErr w:type="spellStart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Eurobarometra</w:t>
            </w:r>
            <w:proofErr w:type="spellEnd"/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z novembra 2020 vo vzťahu k vnímaniu prínosov lesov verejnosťou vyplýva potreba lepšej komunikácie o dôležitosti udržateľne obhospodarovaných lesov a význame dreva ako ekologicky obnoviteľného prírodného zdroja strategického významu. V týchto intenciách je potrebné naďalej zabezpečovať komunikačnú stratégiu lesného hospodárstva na národnej úrovni v rámci existujúcich inštitúcií zodpovedných za jej implementáciu (NLC) a rozvíjať spoluprácu s aktérmi v rámci aj mimo LDS. 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highlight w:val="yellow"/>
                <w:lang w:eastAsia="sk-SK"/>
              </w:rPr>
              <w:t>Strategický cieľ súvisí so všetkými cieľmi NLP.</w:t>
            </w: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 </w:t>
            </w:r>
          </w:p>
        </w:tc>
      </w:tr>
      <w:tr w:rsidR="00855DC4" w:rsidRPr="00EA4709" w:rsidTr="0027275C">
        <w:tc>
          <w:tcPr>
            <w:tcW w:w="2236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lastRenderedPageBreak/>
              <w:t>Špecifický cieľ 1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Prezentovať činnosť vlastníkov a obhospodarovateľov lesov a profesionálov z lesníckeho sektora</w:t>
            </w:r>
          </w:p>
        </w:tc>
      </w:tr>
      <w:tr w:rsidR="00855DC4" w:rsidRPr="00EA4709" w:rsidTr="0027275C">
        <w:tc>
          <w:tcPr>
            <w:tcW w:w="2236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630 tis. EUR, z verejných zdrojov, štátneho rozpočtu + súkromné zdroje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Zaviesť permanentný „Lesnícky barometer“ a na ročnej báze realizovať prieskum verejnej mienky o vnímaní LH verejnosťou v súlade s požiadavkami efektívneho štatistického zisťovania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2022 - 2030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270 tis. EUR, v rámci existujúcich limitov ŠR + súkromné zdroje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Modernizovať webové sídla a sociálne siete lesníckych subjektov ako prezentačný nástroj pre verejnosť podľa zásad digitálneho marketingu s optimalizáciou pre rôzne koncové zariadenia súčasných užívateľov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2023 - 2025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25 tis. EUR, v rámci existujúcich limitov ŠR + súkromné zdroje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Pripraviť a prezentovať vo verejnoprávnych médiách seriál o vlastníkoch a obhospodarovateľoch lesa a profesionálov z lesníckeho sektora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2022 - 2024  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360 tis. EUR rámci existujúcich limitov ŠR +  súkromné zdroje</w:t>
            </w:r>
          </w:p>
        </w:tc>
      </w:tr>
      <w:tr w:rsidR="00855DC4" w:rsidRPr="00EA4709" w:rsidTr="0027275C">
        <w:tc>
          <w:tcPr>
            <w:tcW w:w="2236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2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Popularizovať aktuálne výsledky vedecko-výskumných aktivít lesníckeho sektora</w:t>
            </w:r>
          </w:p>
        </w:tc>
      </w:tr>
      <w:tr w:rsidR="00855DC4" w:rsidRPr="00EA4709" w:rsidTr="0027275C">
        <w:tc>
          <w:tcPr>
            <w:tcW w:w="2236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470 tis. EUR, z verejných zdrojov, štátneho rozpočtu a zdrojov EÚ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Vypracovať komunikačnú stratégiu </w:t>
            </w:r>
            <w:proofErr w:type="spellStart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biobased</w:t>
            </w:r>
            <w:proofErr w:type="spellEnd"/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 inovácií v LH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 tis. EUR  v rámci  existujúcich limitov ŠR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Prezentovať dopady realizovaných výskumných projektov prostredníctvom masmédií, organizovaním odborných podujatí a účasťou na veľtrhoch a výstavách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2023 - 2030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450 tis. EUR, rámci existujúcich limitov ŠR + štrukturálne fondy EÚ</w:t>
            </w:r>
          </w:p>
        </w:tc>
      </w:tr>
      <w:tr w:rsidR="00855DC4" w:rsidRPr="00EA4709" w:rsidTr="0027275C">
        <w:tc>
          <w:tcPr>
            <w:tcW w:w="2236" w:type="dxa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Špecifický cieľ 3</w:t>
            </w:r>
          </w:p>
        </w:tc>
        <w:tc>
          <w:tcPr>
            <w:tcW w:w="6826" w:type="dxa"/>
            <w:gridSpan w:val="3"/>
            <w:shd w:val="clear" w:color="auto" w:fill="D9D9D9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Zabezpečiť prezentáciu lesníctva v spolupráci so súvisiacimi sektormi </w:t>
            </w:r>
          </w:p>
        </w:tc>
      </w:tr>
      <w:tr w:rsidR="00855DC4" w:rsidRPr="00EA4709" w:rsidTr="0027275C">
        <w:tc>
          <w:tcPr>
            <w:tcW w:w="2236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 xml:space="preserve">Odhadované náklady </w:t>
            </w:r>
          </w:p>
        </w:tc>
        <w:tc>
          <w:tcPr>
            <w:tcW w:w="6826" w:type="dxa"/>
            <w:gridSpan w:val="3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 mil. EUR, z verejných zdrojov, štátneho rozpočtu a zdrojov EÚ + súkromné zdroje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Navrhované opatrenia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Časový rámec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b/>
                <w:color w:val="000000"/>
                <w:position w:val="-1"/>
                <w:lang w:eastAsia="sk-SK"/>
              </w:rPr>
              <w:t>Finančný rámec, zdroj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Vytvoriť plán implementácie dlhodobých a konzistentných komunikačných mechanizmov o jednotlivých ekonomických, spoločenských a environmentálnych prínosoch lesného hospodárstva 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5 tis. EUR v rámci existujúcich limitov ŠR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 xml:space="preserve">Realizovať komplexné informačné kampane  o jednotlivých ekonomických, spoločenských a environmentálnych prínosoch lesného hospodárstva 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2023 - 2029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 mil. EUR rámci existujúcich limitov ŠR +  súkromné zdroje</w:t>
            </w:r>
          </w:p>
        </w:tc>
      </w:tr>
      <w:tr w:rsidR="00855DC4" w:rsidRPr="00EA4709" w:rsidTr="0027275C">
        <w:tc>
          <w:tcPr>
            <w:tcW w:w="4601" w:type="dxa"/>
            <w:gridSpan w:val="2"/>
            <w:vAlign w:val="center"/>
          </w:tcPr>
          <w:p w:rsidR="00855DC4" w:rsidRPr="0055452C" w:rsidRDefault="00855DC4" w:rsidP="00855DC4">
            <w:pPr>
              <w:pStyle w:val="Odsekzoznamu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357" w:hanging="357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55452C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Realizovať a vyhodnocovať spoločné komunikačné aktivity s DSP, ŽP a aktérmi z oblasti rekreácie, školstva a pod. prostredníctvom aktivít lesnej pedagogiky a spoločných podujatí pre odbornú a laickú verejnosť</w:t>
            </w:r>
          </w:p>
        </w:tc>
        <w:tc>
          <w:tcPr>
            <w:tcW w:w="2224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2022 - 2030</w:t>
            </w:r>
          </w:p>
        </w:tc>
        <w:tc>
          <w:tcPr>
            <w:tcW w:w="2237" w:type="dxa"/>
            <w:vAlign w:val="center"/>
          </w:tcPr>
          <w:p w:rsidR="00855DC4" w:rsidRPr="00EA4709" w:rsidRDefault="00855DC4" w:rsidP="00272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</w:pPr>
            <w:r w:rsidRPr="00EA4709">
              <w:rPr>
                <w:rFonts w:ascii="Calibri" w:eastAsia="Calibri" w:hAnsi="Calibri" w:cs="Calibri"/>
                <w:color w:val="000000"/>
                <w:position w:val="-1"/>
                <w:lang w:eastAsia="sk-SK"/>
              </w:rPr>
              <w:t>1 mil. EUR rámci existujúcich limitov ŠR +  súkromné zdroje</w:t>
            </w:r>
          </w:p>
        </w:tc>
      </w:tr>
    </w:tbl>
    <w:p w:rsidR="008D2AD9" w:rsidRDefault="008D2AD9">
      <w:bookmarkStart w:id="1" w:name="_GoBack"/>
      <w:bookmarkEnd w:id="1"/>
    </w:p>
    <w:sectPr w:rsidR="008D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0E"/>
    <w:multiLevelType w:val="hybridMultilevel"/>
    <w:tmpl w:val="1E980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47A"/>
    <w:multiLevelType w:val="hybridMultilevel"/>
    <w:tmpl w:val="C02875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AB9"/>
    <w:multiLevelType w:val="hybridMultilevel"/>
    <w:tmpl w:val="2A42AA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999"/>
    <w:multiLevelType w:val="hybridMultilevel"/>
    <w:tmpl w:val="571C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05B8"/>
    <w:multiLevelType w:val="hybridMultilevel"/>
    <w:tmpl w:val="1E980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5F8D"/>
    <w:multiLevelType w:val="hybridMultilevel"/>
    <w:tmpl w:val="7DD4AC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8726F"/>
    <w:multiLevelType w:val="hybridMultilevel"/>
    <w:tmpl w:val="571C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4"/>
    <w:rsid w:val="00855DC4"/>
    <w:rsid w:val="008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F5D5"/>
  <w15:chartTrackingRefBased/>
  <w15:docId w15:val="{ECC8722A-3FB5-45E0-AE18-589CD33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DC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Sarvašová</dc:creator>
  <cp:keywords/>
  <dc:description/>
  <cp:lastModifiedBy>Zuzana Sarvašová</cp:lastModifiedBy>
  <cp:revision>1</cp:revision>
  <dcterms:created xsi:type="dcterms:W3CDTF">2021-03-17T21:01:00Z</dcterms:created>
  <dcterms:modified xsi:type="dcterms:W3CDTF">2021-03-17T21:02:00Z</dcterms:modified>
</cp:coreProperties>
</file>